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9F04B" w14:textId="77777777" w:rsidR="00074E55" w:rsidRDefault="007E60BD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MERCOSUR/GMC/</w:t>
      </w:r>
      <w:r>
        <w:rPr>
          <w:rFonts w:ascii="Arial" w:hAnsi="Arial" w:cs="Arial"/>
          <w:b/>
          <w:sz w:val="24"/>
          <w:szCs w:val="24"/>
        </w:rPr>
        <w:tab/>
        <w:t>RES. Nº __ /19</w:t>
      </w:r>
    </w:p>
    <w:p w14:paraId="53145672" w14:textId="4BA80840" w:rsidR="00074E55" w:rsidRDefault="007E60BD">
      <w:pPr>
        <w:spacing w:before="240" w:after="240"/>
        <w:jc w:val="center"/>
      </w:pPr>
      <w:r>
        <w:rPr>
          <w:rFonts w:ascii="Arial" w:hAnsi="Arial" w:cs="Arial"/>
          <w:b/>
          <w:sz w:val="24"/>
          <w:szCs w:val="24"/>
        </w:rPr>
        <w:t xml:space="preserve">LUCES DE IDENTIFICACIÓN </w:t>
      </w:r>
      <w:r>
        <w:commentReference w:id="0"/>
      </w:r>
      <w:r w:rsidR="00C00667">
        <w:rPr>
          <w:rFonts w:ascii="Arial" w:hAnsi="Arial" w:cs="Arial"/>
          <w:b/>
          <w:sz w:val="24"/>
          <w:szCs w:val="24"/>
        </w:rPr>
        <w:t>ADICIONALES</w:t>
      </w:r>
    </w:p>
    <w:p w14:paraId="4E452E27" w14:textId="72466B7A" w:rsidR="00074E55" w:rsidRDefault="007E60BD">
      <w:pPr>
        <w:spacing w:before="240" w:after="24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VISTO</w:t>
      </w:r>
      <w:r>
        <w:rPr>
          <w:rFonts w:ascii="Arial" w:hAnsi="Arial" w:cs="Arial"/>
          <w:sz w:val="24"/>
          <w:szCs w:val="24"/>
        </w:rPr>
        <w:t xml:space="preserve">: El Tratado de Asunción, el Protocolo de </w:t>
      </w:r>
      <w:proofErr w:type="spellStart"/>
      <w:r>
        <w:rPr>
          <w:rFonts w:ascii="Arial" w:hAnsi="Arial" w:cs="Arial"/>
          <w:sz w:val="24"/>
          <w:szCs w:val="24"/>
        </w:rPr>
        <w:t>Ouro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Preto</w:t>
      </w:r>
      <w:proofErr w:type="spellEnd"/>
      <w:r>
        <w:rPr>
          <w:rFonts w:ascii="Arial" w:hAnsi="Arial" w:cs="Arial"/>
          <w:sz w:val="24"/>
          <w:szCs w:val="24"/>
        </w:rPr>
        <w:t xml:space="preserve"> y las Resoluciones Nº 82/92 y 83/94 del Grupo Mercado Común.</w:t>
      </w:r>
    </w:p>
    <w:p w14:paraId="4F0866BC" w14:textId="77777777" w:rsidR="00074E55" w:rsidRDefault="007E60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CONSIDERANDO:</w:t>
      </w:r>
    </w:p>
    <w:p w14:paraId="105A089A" w14:textId="77777777" w:rsidR="00074E55" w:rsidRDefault="007E60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a través de la Resolución GMC Nº 08/92 se aprobó el Reglamento Único de Tránsito y Seguridad Vial.</w:t>
      </w:r>
    </w:p>
    <w:p w14:paraId="6908A84D" w14:textId="77777777" w:rsidR="00074E55" w:rsidRDefault="007E60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Que, el mencionado Reglamento, en el </w:t>
      </w:r>
      <w:r>
        <w:rPr>
          <w:rFonts w:ascii="Arial" w:hAnsi="Arial"/>
          <w:sz w:val="24"/>
        </w:rPr>
        <w:t xml:space="preserve">Art. V – 5, </w:t>
      </w:r>
      <w:r>
        <w:rPr>
          <w:rFonts w:ascii="Arial" w:hAnsi="Arial" w:cs="Arial"/>
          <w:sz w:val="24"/>
          <w:szCs w:val="24"/>
        </w:rPr>
        <w:t>numeral 4 del título “De los diferentes Elementos” del Capítulo V “Los vehículos”, establece que t</w:t>
      </w:r>
      <w:r>
        <w:rPr>
          <w:rFonts w:ascii="Arial" w:hAnsi="Arial"/>
          <w:sz w:val="24"/>
        </w:rPr>
        <w:t>odo vehículo automotor para transitar por la vía pública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deberá poseer en condiciones de uso</w:t>
      </w:r>
      <w:r>
        <w:rPr>
          <w:rFonts w:ascii="Arial" w:hAnsi="Arial" w:cs="Arial"/>
          <w:sz w:val="24"/>
          <w:szCs w:val="24"/>
        </w:rPr>
        <w:t xml:space="preserve"> los sistemas y elementos de iluminación y señalización que permitan buena visibilidad y seguridad en la circulación y estacionamiento de los vehículos.</w:t>
      </w:r>
    </w:p>
    <w:p w14:paraId="0C2D8032" w14:textId="67B25595" w:rsidR="00074E55" w:rsidRDefault="007E60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si bien la Resolución GMC Nº 83/94 “Sistema de Iluminación y Señalización Vehicular” define las Características e Instalación de los Dispositivos de iluminación y señalización, no hace mención respecto de “Luces de Identificación </w:t>
      </w:r>
      <w:r w:rsidRPr="00C00667">
        <w:rPr>
          <w:rFonts w:ascii="Arial" w:hAnsi="Arial" w:cs="Arial"/>
          <w:sz w:val="24"/>
          <w:szCs w:val="24"/>
        </w:rPr>
        <w:t>adicionales”.</w:t>
      </w:r>
    </w:p>
    <w:p w14:paraId="489BB90F" w14:textId="334845C2" w:rsidR="00074E55" w:rsidRDefault="007E60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Que, teniendo en cuenta lo señalado, </w:t>
      </w:r>
      <w:proofErr w:type="gramStart"/>
      <w:r>
        <w:rPr>
          <w:rFonts w:ascii="Arial" w:hAnsi="Arial" w:cs="Arial"/>
          <w:sz w:val="24"/>
          <w:szCs w:val="24"/>
        </w:rPr>
        <w:t>resulta</w:t>
      </w:r>
      <w:proofErr w:type="gramEnd"/>
      <w:r>
        <w:rPr>
          <w:rFonts w:ascii="Arial" w:hAnsi="Arial" w:cs="Arial"/>
          <w:sz w:val="24"/>
          <w:szCs w:val="24"/>
        </w:rPr>
        <w:t xml:space="preserve"> necesario regular las características de instalación y colores que deberán cumplir las luces de identificación </w:t>
      </w:r>
      <w:r w:rsidR="00C00667">
        <w:rPr>
          <w:rFonts w:ascii="Arial" w:hAnsi="Arial" w:cs="Arial"/>
          <w:sz w:val="24"/>
          <w:szCs w:val="24"/>
        </w:rPr>
        <w:t>adicionales</w:t>
      </w:r>
      <w:r>
        <w:rPr>
          <w:rFonts w:ascii="Arial" w:hAnsi="Arial" w:cs="Arial"/>
          <w:sz w:val="24"/>
          <w:szCs w:val="24"/>
        </w:rPr>
        <w:t>, en el caso que las mismas estén presentes, para evitar controversias en la fiscalización de los vehículos en el ámbito del MERCOSUR.</w:t>
      </w:r>
    </w:p>
    <w:p w14:paraId="19174573" w14:textId="77777777" w:rsidR="00074E55" w:rsidRDefault="007E60BD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GRUPO MERCADO COMÚN </w:t>
      </w:r>
      <w:r>
        <w:rPr>
          <w:rFonts w:ascii="Arial" w:hAnsi="Arial" w:cs="Arial"/>
          <w:b/>
          <w:sz w:val="24"/>
          <w:szCs w:val="24"/>
        </w:rPr>
        <w:br/>
        <w:t>RESUELVE:</w:t>
      </w:r>
    </w:p>
    <w:p w14:paraId="2CD00DD1" w14:textId="5DDCE9B4" w:rsidR="00074E55" w:rsidRDefault="007E60BD">
      <w:pPr>
        <w:spacing w:before="240" w:after="240"/>
        <w:jc w:val="both"/>
      </w:pPr>
      <w:r>
        <w:rPr>
          <w:rFonts w:ascii="Arial" w:hAnsi="Arial" w:cs="Arial"/>
          <w:sz w:val="24"/>
          <w:szCs w:val="24"/>
        </w:rPr>
        <w:t>Artículo 1.- Los Estados Partes no podrán limitar o prohibir la libre circulación, homologación, certificación, venta, importación, licencia o uso de vehículos de pasajeros y cargas de las categorías M2, M3, N2</w:t>
      </w:r>
      <w:r w:rsidR="00C006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N3</w:t>
      </w:r>
      <w:r w:rsidR="00C00667">
        <w:rPr>
          <w:rFonts w:ascii="Arial" w:hAnsi="Arial" w:cs="Arial"/>
          <w:sz w:val="24"/>
          <w:szCs w:val="24"/>
        </w:rPr>
        <w:t>, O3 y O4</w:t>
      </w:r>
      <w:r>
        <w:rPr>
          <w:rFonts w:ascii="Arial" w:hAnsi="Arial" w:cs="Arial"/>
          <w:sz w:val="24"/>
          <w:szCs w:val="24"/>
        </w:rPr>
        <w:t xml:space="preserve"> que cumplan con los requisitos relativos a las “Características de Instalación y Colores de las Luces de Identificación </w:t>
      </w:r>
      <w:r w:rsidR="00C00667">
        <w:rPr>
          <w:rFonts w:ascii="Arial" w:hAnsi="Arial" w:cs="Arial"/>
          <w:sz w:val="24"/>
          <w:szCs w:val="24"/>
        </w:rPr>
        <w:t>Adicionales</w:t>
      </w:r>
      <w:r>
        <w:rPr>
          <w:rFonts w:ascii="Arial" w:hAnsi="Arial" w:cs="Arial"/>
          <w:sz w:val="24"/>
          <w:szCs w:val="24"/>
        </w:rPr>
        <w:t>” que constan en Anexo y forman parte de la presente Resolución, en el caso que las mismas estén presentes.</w:t>
      </w:r>
    </w:p>
    <w:p w14:paraId="44AED7E1" w14:textId="77777777" w:rsidR="00074E55" w:rsidRDefault="007E60BD">
      <w:pPr>
        <w:spacing w:before="240" w:after="240"/>
        <w:jc w:val="both"/>
      </w:pPr>
      <w:r>
        <w:rPr>
          <w:rFonts w:ascii="Arial" w:hAnsi="Arial" w:cs="Arial"/>
          <w:sz w:val="24"/>
          <w:szCs w:val="24"/>
        </w:rPr>
        <w:t xml:space="preserve">Artículo 2. - Esta Resolución deberá ser incorporada al ordenamiento jurídico de los Estados Partes antes del </w:t>
      </w:r>
      <w:r>
        <w:rPr>
          <w:rFonts w:ascii="Arial" w:hAnsi="Arial" w:cs="Arial"/>
          <w:sz w:val="24"/>
          <w:szCs w:val="24"/>
          <w:highlight w:val="yellow"/>
        </w:rPr>
        <w:t>xx/xx/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>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14:paraId="029C9B20" w14:textId="77777777" w:rsidR="00074E55" w:rsidRDefault="00074E55">
      <w:pPr>
        <w:spacing w:before="240" w:after="240"/>
        <w:jc w:val="center"/>
        <w:rPr>
          <w:rFonts w:ascii="Arial" w:hAnsi="Arial" w:cs="Arial"/>
          <w:sz w:val="24"/>
          <w:szCs w:val="24"/>
        </w:rPr>
      </w:pPr>
    </w:p>
    <w:p w14:paraId="4CF7B992" w14:textId="77777777" w:rsidR="00074E55" w:rsidRPr="003060DE" w:rsidRDefault="007E60BD">
      <w:pPr>
        <w:spacing w:before="240" w:after="240"/>
        <w:jc w:val="right"/>
        <w:rPr>
          <w:lang w:val="en-US"/>
        </w:rPr>
      </w:pPr>
      <w:r w:rsidRPr="003060DE">
        <w:rPr>
          <w:rFonts w:ascii="Arial" w:hAnsi="Arial" w:cs="Arial"/>
          <w:b/>
          <w:sz w:val="24"/>
          <w:szCs w:val="24"/>
          <w:lang w:val="en-US"/>
        </w:rPr>
        <w:t xml:space="preserve">LII GMC Ext., Bento </w:t>
      </w:r>
      <w:proofErr w:type="spellStart"/>
      <w:proofErr w:type="gramStart"/>
      <w:r w:rsidRPr="003060DE">
        <w:rPr>
          <w:rFonts w:ascii="Arial" w:hAnsi="Arial" w:cs="Arial"/>
          <w:b/>
          <w:sz w:val="24"/>
          <w:szCs w:val="24"/>
          <w:lang w:val="en-US"/>
        </w:rPr>
        <w:t>Gonçalves</w:t>
      </w:r>
      <w:proofErr w:type="spellEnd"/>
      <w:r w:rsidRPr="003060DE">
        <w:rPr>
          <w:rFonts w:ascii="Arial" w:hAnsi="Arial" w:cs="Arial"/>
          <w:b/>
          <w:sz w:val="24"/>
          <w:szCs w:val="24"/>
          <w:lang w:val="en-US"/>
        </w:rPr>
        <w:t xml:space="preserve">  03</w:t>
      </w:r>
      <w:proofErr w:type="gramEnd"/>
      <w:r w:rsidRPr="003060DE">
        <w:rPr>
          <w:rFonts w:ascii="Arial" w:hAnsi="Arial" w:cs="Arial"/>
          <w:b/>
          <w:sz w:val="24"/>
          <w:szCs w:val="24"/>
          <w:lang w:val="en-US"/>
        </w:rPr>
        <w:t>/12/19.</w:t>
      </w:r>
    </w:p>
    <w:p w14:paraId="5696F08E" w14:textId="77777777" w:rsidR="00074E55" w:rsidRPr="003060DE" w:rsidRDefault="00074E55">
      <w:pPr>
        <w:spacing w:before="240" w:after="240"/>
        <w:jc w:val="center"/>
        <w:rPr>
          <w:rFonts w:ascii="Arial" w:hAnsi="Arial" w:cs="Arial"/>
          <w:sz w:val="24"/>
          <w:szCs w:val="24"/>
          <w:lang w:val="en-US"/>
        </w:rPr>
      </w:pPr>
    </w:p>
    <w:p w14:paraId="7797523F" w14:textId="77777777" w:rsidR="00074E55" w:rsidRDefault="007E60BD">
      <w:pPr>
        <w:spacing w:before="240" w:after="240"/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>ANEXO</w:t>
      </w:r>
    </w:p>
    <w:p w14:paraId="033B32DA" w14:textId="7CDBF766" w:rsidR="00074E55" w:rsidRDefault="007E60BD">
      <w:pPr>
        <w:spacing w:before="240" w:after="240"/>
        <w:jc w:val="center"/>
      </w:pPr>
      <w:r>
        <w:rPr>
          <w:rFonts w:ascii="Arial" w:hAnsi="Arial" w:cs="Arial"/>
          <w:b/>
          <w:sz w:val="24"/>
          <w:szCs w:val="24"/>
        </w:rPr>
        <w:t xml:space="preserve">Características de Instalación y Colores de las Luces de Identificación 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B17B60" w:rsidRPr="00B17B60">
        <w:rPr>
          <w:rFonts w:ascii="Arial" w:hAnsi="Arial" w:cs="Arial"/>
          <w:b/>
          <w:sz w:val="24"/>
          <w:szCs w:val="24"/>
        </w:rPr>
        <w:t>Adicionales</w:t>
      </w: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1588"/>
        <w:gridCol w:w="1194"/>
        <w:gridCol w:w="2138"/>
        <w:gridCol w:w="2267"/>
        <w:gridCol w:w="1426"/>
      </w:tblGrid>
      <w:tr w:rsidR="00074E55" w14:paraId="7D943D86" w14:textId="77777777">
        <w:trPr>
          <w:trHeight w:val="975"/>
        </w:trPr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1A8155" w14:textId="77777777" w:rsidR="00074E55" w:rsidRDefault="007E60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Dispositivo de Iluminación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40E04CD5" w14:textId="77777777" w:rsidR="00074E55" w:rsidRDefault="007E60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y Color</w:t>
            </w: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77F065A3" w14:textId="77777777" w:rsidR="00074E55" w:rsidRDefault="007E60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 de Montaje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5C780B62" w14:textId="77777777" w:rsidR="00074E55" w:rsidRDefault="007E60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Altura de Montaje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0459A178" w14:textId="77777777" w:rsidR="00074E55" w:rsidRDefault="007E60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Activación del Dispositivo</w:t>
            </w:r>
          </w:p>
        </w:tc>
      </w:tr>
      <w:tr w:rsidR="00074E55" w14:paraId="7F1C1575" w14:textId="77777777">
        <w:trPr>
          <w:trHeight w:val="2435"/>
        </w:trPr>
        <w:tc>
          <w:tcPr>
            <w:tcW w:w="1588" w:type="dxa"/>
            <w:vMerge w:val="restart"/>
            <w:shd w:val="clear" w:color="auto" w:fill="auto"/>
          </w:tcPr>
          <w:p w14:paraId="3B094214" w14:textId="12961492" w:rsidR="00074E55" w:rsidRDefault="007E60B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Luces de identificación</w:t>
            </w:r>
            <w:ins w:id="1" w:author="Orlando Grassetti" w:date="2019-11-22T10:31:00Z">
              <w:r w:rsidR="0092737D">
                <w:rPr>
                  <w:rFonts w:ascii="Arial" w:hAnsi="Arial" w:cs="Arial"/>
                </w:rPr>
                <w:t xml:space="preserve"> adicionales</w:t>
              </w:r>
            </w:ins>
          </w:p>
        </w:tc>
        <w:tc>
          <w:tcPr>
            <w:tcW w:w="1194" w:type="dxa"/>
            <w:shd w:val="clear" w:color="auto" w:fill="auto"/>
          </w:tcPr>
          <w:p w14:paraId="6D38D19B" w14:textId="77777777" w:rsidR="00074E55" w:rsidRDefault="007E60B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Tres (3) Color ÁMBAR o BLANCO </w:t>
            </w:r>
          </w:p>
        </w:tc>
        <w:tc>
          <w:tcPr>
            <w:tcW w:w="2138" w:type="dxa"/>
            <w:shd w:val="clear" w:color="auto" w:fill="auto"/>
          </w:tcPr>
          <w:p w14:paraId="37CE0711" w14:textId="77777777" w:rsidR="00074E55" w:rsidRDefault="007E60B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En la parte delantera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</w:rPr>
              <w:t xml:space="preserve">a la misma altura; lo más cerca posible de la línea vertical y separadas entre 150 mm y 300 mm  entre el centro de cada luz. </w:t>
            </w:r>
          </w:p>
          <w:p w14:paraId="75F1F668" w14:textId="77777777" w:rsidR="00074E55" w:rsidRDefault="00074E5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14:paraId="5E86EED0" w14:textId="77777777" w:rsidR="00074E55" w:rsidRDefault="007E60B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 más cerca posible de la parte superior del vehículo o la cabina.</w:t>
            </w:r>
          </w:p>
          <w:p w14:paraId="7984854A" w14:textId="77777777" w:rsidR="00074E55" w:rsidRDefault="00074E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6" w:type="dxa"/>
            <w:vMerge w:val="restart"/>
            <w:shd w:val="clear" w:color="auto" w:fill="auto"/>
          </w:tcPr>
          <w:p w14:paraId="6BFA5F04" w14:textId="77777777" w:rsidR="00074E55" w:rsidRDefault="007E60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Fijas </w:t>
            </w:r>
          </w:p>
        </w:tc>
      </w:tr>
      <w:tr w:rsidR="00074E55" w14:paraId="162FFCC4" w14:textId="77777777">
        <w:trPr>
          <w:trHeight w:val="3048"/>
        </w:trPr>
        <w:tc>
          <w:tcPr>
            <w:tcW w:w="1588" w:type="dxa"/>
            <w:vMerge/>
            <w:shd w:val="clear" w:color="auto" w:fill="auto"/>
          </w:tcPr>
          <w:p w14:paraId="73703731" w14:textId="77777777" w:rsidR="00074E55" w:rsidRDefault="00074E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4" w:type="dxa"/>
            <w:shd w:val="clear" w:color="auto" w:fill="auto"/>
          </w:tcPr>
          <w:p w14:paraId="33023F39" w14:textId="77777777" w:rsidR="00074E55" w:rsidRDefault="00074E55">
            <w:pPr>
              <w:spacing w:after="0" w:line="240" w:lineRule="auto"/>
              <w:rPr>
                <w:rFonts w:ascii="Arial" w:hAnsi="Arial" w:cs="Arial"/>
              </w:rPr>
            </w:pPr>
          </w:p>
          <w:p w14:paraId="78404140" w14:textId="77777777" w:rsidR="00074E55" w:rsidRDefault="007E60B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 (3) Color ROJO</w:t>
            </w:r>
          </w:p>
          <w:p w14:paraId="54142265" w14:textId="77777777" w:rsidR="00074E55" w:rsidRDefault="00074E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  <w:shd w:val="clear" w:color="auto" w:fill="auto"/>
          </w:tcPr>
          <w:p w14:paraId="23785722" w14:textId="77777777" w:rsidR="00074E55" w:rsidRDefault="00074E55">
            <w:pPr>
              <w:spacing w:after="0" w:line="240" w:lineRule="auto"/>
              <w:rPr>
                <w:rFonts w:ascii="Arial" w:hAnsi="Arial" w:cs="Arial"/>
              </w:rPr>
            </w:pPr>
          </w:p>
          <w:p w14:paraId="5AB3700B" w14:textId="77777777" w:rsidR="00074E55" w:rsidRDefault="007E60B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En la parte trasera,</w:t>
            </w:r>
            <w:r>
              <w:t xml:space="preserve"> </w:t>
            </w:r>
            <w:r>
              <w:rPr>
                <w:rFonts w:ascii="Arial" w:hAnsi="Arial" w:cs="Arial"/>
              </w:rPr>
              <w:t>a la misma altura; lo más cerca posible de la línea vertical con un espacio entre 150 mm y 300 mm entre el centro de cada luz.</w:t>
            </w:r>
          </w:p>
        </w:tc>
        <w:tc>
          <w:tcPr>
            <w:tcW w:w="2267" w:type="dxa"/>
            <w:shd w:val="clear" w:color="auto" w:fill="auto"/>
          </w:tcPr>
          <w:p w14:paraId="30DE34C8" w14:textId="77777777" w:rsidR="00074E55" w:rsidRDefault="00074E55">
            <w:pPr>
              <w:spacing w:after="0" w:line="240" w:lineRule="auto"/>
              <w:rPr>
                <w:rFonts w:ascii="Arial" w:hAnsi="Arial" w:cs="Arial"/>
              </w:rPr>
            </w:pPr>
          </w:p>
          <w:p w14:paraId="579BADE1" w14:textId="684ADCBF" w:rsidR="00074E55" w:rsidRDefault="007E60B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 más cerca posible de la parte superior del vehículo, por encima de las puertas traseras o por debajo de la plataforma de carga</w:t>
            </w:r>
            <w:del w:id="2" w:author="Orlando Grassetti" w:date="2019-11-22T10:32:00Z">
              <w:r w:rsidDel="0092737D">
                <w:rPr>
                  <w:rFonts w:ascii="Arial" w:hAnsi="Arial" w:cs="Arial"/>
                </w:rPr>
                <w:delText xml:space="preserve"> en los equipos arrastrados</w:delText>
              </w:r>
            </w:del>
            <w:bookmarkStart w:id="3" w:name="_GoBack"/>
            <w:bookmarkEnd w:id="3"/>
            <w:r>
              <w:rPr>
                <w:rFonts w:ascii="Arial" w:hAnsi="Arial" w:cs="Arial"/>
              </w:rPr>
              <w:t>.</w:t>
            </w:r>
          </w:p>
          <w:p w14:paraId="0A6A66AF" w14:textId="77777777" w:rsidR="00074E55" w:rsidRDefault="00074E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2EF2082A" w14:textId="77777777" w:rsidR="00074E55" w:rsidRDefault="00074E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A00A5F2" w14:textId="77777777" w:rsidR="00074E55" w:rsidRDefault="00074E55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p w14:paraId="15EB1E57" w14:textId="77777777" w:rsidR="00074E55" w:rsidRDefault="00074E55">
      <w:pPr>
        <w:spacing w:before="240" w:after="240"/>
        <w:jc w:val="right"/>
      </w:pPr>
    </w:p>
    <w:sectPr w:rsidR="00074E55">
      <w:pgSz w:w="11906" w:h="16838"/>
      <w:pgMar w:top="1417" w:right="1701" w:bottom="993" w:left="1701" w:header="0" w:footer="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or desconocido" w:date="2019-11-19T18:21:00Z" w:initials="">
    <w:p w14:paraId="77F7B8E2" w14:textId="77777777" w:rsidR="00074E55" w:rsidRDefault="007E60BD">
      <w:r>
        <w:rPr>
          <w:rFonts w:ascii="Calibri" w:hAnsi="Calibri"/>
          <w:sz w:val="20"/>
        </w:rPr>
        <w:t>Elegir uno de los términos y unificar en el resto del documento.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F7B8E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55"/>
    <w:rsid w:val="00074E55"/>
    <w:rsid w:val="002C1627"/>
    <w:rsid w:val="003060DE"/>
    <w:rsid w:val="007E60BD"/>
    <w:rsid w:val="00823DA5"/>
    <w:rsid w:val="0092737D"/>
    <w:rsid w:val="00B17B60"/>
    <w:rsid w:val="00C00667"/>
    <w:rsid w:val="00D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D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A2F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D027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A2FC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A2F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D027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A2FC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comments" Target="comment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tros Docs" ma:contentTypeID="0x010100FB4333F4C172784C83573D9F3B2A65DD05002268E0ADAEBB40478F38FB84121D6289" ma:contentTypeVersion="2" ma:contentTypeDescription="" ma:contentTypeScope="" ma:versionID="586775ace96165489e62d9c0ba19f353">
  <xsd:schema xmlns:xsd="http://www.w3.org/2001/XMLSchema" xmlns:xs="http://www.w3.org/2001/XMLSchema" xmlns:p="http://schemas.microsoft.com/office/2006/metadata/properties" xmlns:ns2="8bb37dd3-278b-4fda-b0dd-c259a81cb1eb" targetNamespace="http://schemas.microsoft.com/office/2006/metadata/properties" ma:root="true" ma:fieldsID="e2317611f433e7bee08939a64b742f41" ns2:_="">
    <xsd:import namespace="8bb37dd3-278b-4fda-b0dd-c259a81cb1eb"/>
    <xsd:element name="properties">
      <xsd:complexType>
        <xsd:sequence>
          <xsd:element name="documentManagement">
            <xsd:complexType>
              <xsd:all>
                <xsd:element ref="ns2:DataDocumento" minOccurs="0"/>
                <xsd:element ref="ns2:IdentificadorDocumento" minOccurs="0"/>
                <xsd:element ref="ns2:Descricao" minOccurs="0"/>
                <xsd:element ref="ns2:IDReuniao" minOccurs="0"/>
                <xsd:element ref="ns2:Evento" minOccurs="0"/>
                <xsd:element ref="ns2:jc64a30b4c074064b91ecfae87391f3d" minOccurs="0"/>
                <xsd:element ref="ns2:TaxCatchAll" minOccurs="0"/>
                <xsd:element ref="ns2:TaxCatchAllLabel" minOccurs="0"/>
                <xsd:element ref="ns2:TipoAnexoDocument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7dd3-278b-4fda-b0dd-c259a81cb1eb" elementFormDefault="qualified">
    <xsd:import namespace="http://schemas.microsoft.com/office/2006/documentManagement/types"/>
    <xsd:import namespace="http://schemas.microsoft.com/office/infopath/2007/PartnerControls"/>
    <xsd:element name="DataDocumento" ma:index="2" nillable="true" ma:displayName="Data do Documento" ma:format="DateOnly" ma:internalName="DataDocumento" ma:readOnly="false">
      <xsd:simpleType>
        <xsd:restriction base="dms:DateTime"/>
      </xsd:simpleType>
    </xsd:element>
    <xsd:element name="IdentificadorDocumento" ma:index="3" nillable="true" ma:displayName="Id. Documento" ma:internalName="IdentificadorDocumento" ma:readOnly="false">
      <xsd:simpleType>
        <xsd:restriction base="dms:Text">
          <xsd:maxLength value="255"/>
        </xsd:restriction>
      </xsd:simpleType>
    </xsd:element>
    <xsd:element name="Descricao" ma:index="4" nillable="true" ma:displayName="Descrição" ma:internalName="Descricao" ma:readOnly="false">
      <xsd:simpleType>
        <xsd:restriction base="dms:Note">
          <xsd:maxLength value="255"/>
        </xsd:restriction>
      </xsd:simpleType>
    </xsd:element>
    <xsd:element name="IDReuniao" ma:index="5" nillable="true" ma:displayName="IDReuniao" ma:decimals="0" ma:internalName="IDReuniao">
      <xsd:simpleType>
        <xsd:restriction base="dms:Number"/>
      </xsd:simpleType>
    </xsd:element>
    <xsd:element name="Evento" ma:index="6" nillable="true" ma:displayName="Evento" ma:list="{ee6a4d9e-ab64-4b21-9462-1f6d3a6946cf}" ma:internalName="Evento" ma:showField="ID" ma:web="8bb37dd3-278b-4fda-b0dd-c259a81cb1eb">
      <xsd:simpleType>
        <xsd:restriction base="dms:Lookup"/>
      </xsd:simpleType>
    </xsd:element>
    <xsd:element name="jc64a30b4c074064b91ecfae87391f3d" ma:index="12" nillable="true" ma:taxonomy="true" ma:internalName="jc64a30b4c074064b91ecfae87391f3d" ma:taxonomyFieldName="TipoDocumental" ma:displayName="Tipo documental" ma:default="" ma:fieldId="{3c64a30b-4c07-4064-b91e-cfae87391f3d}" ma:sspId="a7d181d0-c94d-49e8-9b8c-1bf41f380ed4" ma:termSetId="3a6b19d6-6527-482b-aa01-299934340c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Coluna Global de Taxonomia" ma:hidden="true" ma:list="{863ffea0-0499-44e2-a1ca-a26f95bf318e}" ma:internalName="TaxCatchAll" ma:showField="CatchAllData" ma:web="8bb37dd3-278b-4fda-b0dd-c259a81cb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Coluna Global de Taxonomia1" ma:hidden="true" ma:list="{863ffea0-0499-44e2-a1ca-a26f95bf318e}" ma:internalName="TaxCatchAllLabel" ma:readOnly="true" ma:showField="CatchAllDataLabel" ma:web="8bb37dd3-278b-4fda-b0dd-c259a81cb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poAnexoDocumento" ma:index="17" nillable="true" ma:displayName="Tipo Anexo" ma:list="{cbad4909-17c1-4adc-a866-18e46a50a552}" ma:internalName="TipoAnexoDocumento" ma:showField="Title" ma:web="8bb37dd3-278b-4fda-b0dd-c259a81cb1eb">
      <xsd:simpleType>
        <xsd:restriction base="dms:Lookup"/>
      </xsd:simpleType>
    </xsd:element>
    <xsd:element name="_dlc_DocId" ma:index="1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Documento xmlns="8bb37dd3-278b-4fda-b0dd-c259a81cb1eb" xsi:nil="true"/>
    <IdentificadorDocumento xmlns="8bb37dd3-278b-4fda-b0dd-c259a81cb1eb">0</IdentificadorDocumento>
    <TipoAnexoDocumento xmlns="8bb37dd3-278b-4fda-b0dd-c259a81cb1eb">2</TipoAnexoDocumento>
    <jc64a30b4c074064b91ecfae87391f3d xmlns="8bb37dd3-278b-4fda-b0dd-c259a81cb1eb">
      <Terms xmlns="http://schemas.microsoft.com/office/infopath/2007/PartnerControls"/>
    </jc64a30b4c074064b91ecfae87391f3d>
    <Evento xmlns="8bb37dd3-278b-4fda-b0dd-c259a81cb1eb">536</Evento>
    <IDReuniao xmlns="8bb37dd3-278b-4fda-b0dd-c259a81cb1eb">536</IDReuniao>
    <Descricao xmlns="8bb37dd3-278b-4fda-b0dd-c259a81cb1eb" xsi:nil="true"/>
    <TaxCatchAll xmlns="8bb37dd3-278b-4fda-b0dd-c259a81cb1eb"/>
    <_dlc_DocId xmlns="8bb37dd3-278b-4fda-b0dd-c259a81cb1eb">ETZPACNXM4US-876220852-973</_dlc_DocId>
    <_dlc_DocIdUrl xmlns="8bb37dd3-278b-4fda-b0dd-c259a81cb1eb">
      <Url>http://tri-leg.antt.gov.br/_layouts/15/DocIdRedir.aspx?ID=ETZPACNXM4US-876220852-973</Url>
      <Description>ETZPACNXM4US-876220852-973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9861F0D-5036-494D-B938-9663CEAB5F61}"/>
</file>

<file path=customXml/itemProps2.xml><?xml version="1.0" encoding="utf-8"?>
<ds:datastoreItem xmlns:ds="http://schemas.openxmlformats.org/officeDocument/2006/customXml" ds:itemID="{26BF99F0-D144-44DE-83D4-D8705731FE42}"/>
</file>

<file path=customXml/itemProps3.xml><?xml version="1.0" encoding="utf-8"?>
<ds:datastoreItem xmlns:ds="http://schemas.openxmlformats.org/officeDocument/2006/customXml" ds:itemID="{C4984B4A-6501-4173-ABF4-FC1D270E92DB}"/>
</file>

<file path=customXml/itemProps4.xml><?xml version="1.0" encoding="utf-8"?>
<ds:datastoreItem xmlns:ds="http://schemas.openxmlformats.org/officeDocument/2006/customXml" ds:itemID="{60DB2739-C7F5-45C6-897A-47A5B25E63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luzes_de_identificação_adicional (LVIP)</dc:title>
  <dc:creator>Lilian Vendittelli</dc:creator>
  <cp:lastModifiedBy>Orlando Grassetti</cp:lastModifiedBy>
  <cp:revision>2</cp:revision>
  <cp:lastPrinted>2019-11-19T17:41:00Z</cp:lastPrinted>
  <dcterms:created xsi:type="dcterms:W3CDTF">2019-11-22T13:33:00Z</dcterms:created>
  <dcterms:modified xsi:type="dcterms:W3CDTF">2019-11-22T13:33:00Z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11" name="ContentTypeId">
    <vt:lpwstr>0x010100FB4333F4C172784C83573D9F3B2A65DD05002268E0ADAEBB40478F38FB84121D6289</vt:lpwstr>
  </property>
  <property fmtid="{D5CDD505-2E9C-101B-9397-08002B2CF9AE}" pid="12" name="TipoDocumental">
    <vt:lpwstr/>
  </property>
  <property fmtid="{D5CDD505-2E9C-101B-9397-08002B2CF9AE}" pid="13" name="_dlc_DocIdItemGuid">
    <vt:lpwstr>a4ba09e5-b69e-4405-a75f-27519aea1c33</vt:lpwstr>
  </property>
</Properties>
</file>